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2B" w:rsidRPr="00C9502B" w:rsidRDefault="00C9502B" w:rsidP="00C9502B">
      <w:pPr>
        <w:pStyle w:val="a3"/>
        <w:rPr>
          <w:b/>
          <w:i/>
          <w:color w:val="632423" w:themeColor="accent2" w:themeShade="80"/>
        </w:rPr>
      </w:pPr>
      <w:r w:rsidRPr="00C9502B">
        <w:rPr>
          <w:rStyle w:val="a4"/>
          <w:b w:val="0"/>
          <w:i/>
          <w:color w:val="632423" w:themeColor="accent2" w:themeShade="80"/>
        </w:rPr>
        <w:t xml:space="preserve">Если при достижении полуторагодовалого возраста ваш ребенок не приучен к горшку, существует специальная система обучения за семь дней. Методика «Добровольный малыш» разработана </w:t>
      </w:r>
      <w:proofErr w:type="spellStart"/>
      <w:r w:rsidRPr="00C9502B">
        <w:rPr>
          <w:rStyle w:val="a4"/>
          <w:b w:val="0"/>
          <w:i/>
          <w:color w:val="632423" w:themeColor="accent2" w:themeShade="80"/>
        </w:rPr>
        <w:t>Джиной</w:t>
      </w:r>
      <w:proofErr w:type="spellEnd"/>
      <w:r w:rsidRPr="00C9502B">
        <w:rPr>
          <w:rStyle w:val="a4"/>
          <w:b w:val="0"/>
          <w:i/>
          <w:color w:val="632423" w:themeColor="accent2" w:themeShade="80"/>
        </w:rPr>
        <w:t xml:space="preserve"> Форд и предназначена для детей, умеющих выполнять простые действия (снимать одежду, понимать слова родителей).</w:t>
      </w:r>
    </w:p>
    <w:p w:rsidR="00C9502B" w:rsidRDefault="00C9502B" w:rsidP="00C9502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69512C">
        <w:rPr>
          <w:rFonts w:ascii="Times New Roman" w:hAnsi="Times New Roman" w:cs="Times New Roman"/>
        </w:rPr>
        <w:t xml:space="preserve">Первый день начните с того, что после сна сразу же снимайте </w:t>
      </w:r>
      <w:proofErr w:type="spellStart"/>
      <w:r w:rsidRPr="0069512C">
        <w:rPr>
          <w:rFonts w:ascii="Times New Roman" w:hAnsi="Times New Roman" w:cs="Times New Roman"/>
        </w:rPr>
        <w:t>памперс</w:t>
      </w:r>
      <w:proofErr w:type="spellEnd"/>
      <w:r w:rsidRPr="0069512C">
        <w:rPr>
          <w:rFonts w:ascii="Times New Roman" w:hAnsi="Times New Roman" w:cs="Times New Roman"/>
        </w:rPr>
        <w:t>, мотивируйте тем, что ты уже большой (большая), а взрослые ходят в трусиках, и сажайте ребенка на горшок.</w:t>
      </w:r>
      <w:proofErr w:type="gramEnd"/>
      <w:r w:rsidRPr="0069512C">
        <w:rPr>
          <w:rFonts w:ascii="Times New Roman" w:hAnsi="Times New Roman" w:cs="Times New Roman"/>
        </w:rPr>
        <w:t xml:space="preserve"> Можно попробовать поработать наглядным пособием, возьмите малыша с собой и покажите, зачем нужно ходить в туалет. Если у малыша не получается «сходить по нужде», повторяйте эту процедуру каждые 15 минут. Ваша цель чтобы ребенок провел на горшке 10 минут, этого времени должно хватить для всех «мокрых и грязных» дел. Можете присаживаться рядом и развлекать малыша, чтобы он не вскакивал с горшочка. Если вы не поймали «этот момент» и все случилось в штанишки, не отчаивайтесь и не ругайтесь, запаситесь терпением.</w:t>
      </w:r>
    </w:p>
    <w:p w:rsidR="00C9502B" w:rsidRPr="0069512C" w:rsidRDefault="00C9502B" w:rsidP="00C9502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Во второй день закрепляете полученные навыки, при этом следите за поведением малыша, чтобы он не заигрался и не справил нужду в штанишки.</w:t>
      </w:r>
    </w:p>
    <w:p w:rsidR="00C9502B" w:rsidRPr="0069512C" w:rsidRDefault="00C9502B" w:rsidP="00C9502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 xml:space="preserve">В третий день придерживайтесь выбранной линии поведения. Если решились приучаться к горшку, не следует надевать </w:t>
      </w:r>
      <w:proofErr w:type="spellStart"/>
      <w:r w:rsidRPr="0069512C">
        <w:rPr>
          <w:rFonts w:ascii="Times New Roman" w:hAnsi="Times New Roman" w:cs="Times New Roman"/>
        </w:rPr>
        <w:t>памперсы</w:t>
      </w:r>
      <w:proofErr w:type="spellEnd"/>
      <w:r w:rsidRPr="0069512C">
        <w:rPr>
          <w:rFonts w:ascii="Times New Roman" w:hAnsi="Times New Roman" w:cs="Times New Roman"/>
        </w:rPr>
        <w:t xml:space="preserve"> даже на прогулку, иначе вы рискуете просто запутать малыша. Он просто не поймет ходить ему на горшок или в </w:t>
      </w:r>
      <w:proofErr w:type="spellStart"/>
      <w:r w:rsidRPr="0069512C">
        <w:rPr>
          <w:rFonts w:ascii="Times New Roman" w:hAnsi="Times New Roman" w:cs="Times New Roman"/>
        </w:rPr>
        <w:t>памперс</w:t>
      </w:r>
      <w:proofErr w:type="spellEnd"/>
      <w:r w:rsidRPr="0069512C">
        <w:rPr>
          <w:rFonts w:ascii="Times New Roman" w:hAnsi="Times New Roman" w:cs="Times New Roman"/>
        </w:rPr>
        <w:t xml:space="preserve">. Перед выходом предложите посетить «пластмассового друга». На прогулке лучше </w:t>
      </w:r>
      <w:proofErr w:type="gramStart"/>
      <w:r w:rsidRPr="0069512C">
        <w:rPr>
          <w:rFonts w:ascii="Times New Roman" w:hAnsi="Times New Roman" w:cs="Times New Roman"/>
        </w:rPr>
        <w:t>почаще</w:t>
      </w:r>
      <w:proofErr w:type="gramEnd"/>
      <w:r w:rsidRPr="0069512C">
        <w:rPr>
          <w:rFonts w:ascii="Times New Roman" w:hAnsi="Times New Roman" w:cs="Times New Roman"/>
        </w:rPr>
        <w:t xml:space="preserve"> интересоваться, не хочет ли малыш писать (какать), чтобы избежать неожиданностей. Если не хотите бегать в «кустики», возьмите на прогулку горшок. Вскоре малыш привыкнет </w:t>
      </w:r>
      <w:r w:rsidRPr="0069512C">
        <w:rPr>
          <w:rFonts w:ascii="Times New Roman" w:hAnsi="Times New Roman" w:cs="Times New Roman"/>
        </w:rPr>
        <w:lastRenderedPageBreak/>
        <w:t>задерживать мочеиспускание и вам не придется таскать этот «элемент» за собой на каждую прогулку.</w:t>
      </w:r>
    </w:p>
    <w:p w:rsidR="00C9502B" w:rsidRPr="00C9502B" w:rsidRDefault="00C9502B" w:rsidP="00C9502B">
      <w:pPr>
        <w:spacing w:before="100" w:beforeAutospacing="1" w:after="100" w:afterAutospacing="1" w:line="240" w:lineRule="auto"/>
        <w:rPr>
          <w:ins w:id="0" w:author="Unknown"/>
          <w:rFonts w:ascii="Times New Roman" w:hAnsi="Times New Roman" w:cs="Times New Roman"/>
        </w:rPr>
      </w:pPr>
      <w:r w:rsidRPr="00C9502B">
        <w:rPr>
          <w:rFonts w:ascii="Times New Roman" w:hAnsi="Times New Roman" w:cs="Times New Roman"/>
        </w:rPr>
        <w:t>Начиная с четвертого дня, вы и малыш примерно знаете, через какое время необходимо посетить горшок, если кроха заигрался и забыл, про посещение туалета, необходимо ему напомнить об этом. После «удачного» посещения горшка обязательно хвалите ребенка, поощрения и мамина радость могут стать отправной точкой в успешном освоении этого навыка.</w:t>
      </w:r>
    </w:p>
    <w:p w:rsidR="00C9502B" w:rsidRDefault="00C9502B" w:rsidP="00C9502B">
      <w:pPr>
        <w:pStyle w:val="3"/>
      </w:pPr>
      <w:r>
        <w:t>Методика быстрого приучения за 3 дня</w:t>
      </w:r>
    </w:p>
    <w:p w:rsidR="00C9502B" w:rsidRDefault="00C9502B" w:rsidP="00C9502B">
      <w:pPr>
        <w:pStyle w:val="a3"/>
      </w:pPr>
      <w:r>
        <w:t>Как уже говорили, в вопросе приучения к горшку важна последовательность и постепенность. Этот процесс может занять несколько месяцев, если ребенка никак не поторапливать. Однако бывают ситуации, когда нужно как можно скорее «подружить» малыша с горшком. Например, если ребенка нужно в скором времени вести в детский сад, или перед поездкой на отдых. В этом случае на помощь мамам и папам приходят методики быстрого приучения к горшку. Быстрое приучение не означает, что спустя неделю активных действий со стороны родителей ребенок ни разу не «даст осечку», однако такие методики помогают в короткие сроки донести до малыша необходимость ходить на горшок. Во время «быстрого приучения» у ребенка формируется основа для освоения «туалетных» навыков.</w:t>
      </w:r>
    </w:p>
    <w:p w:rsidR="00C9502B" w:rsidRDefault="00C9502B" w:rsidP="00C9502B">
      <w:pPr>
        <w:pStyle w:val="a3"/>
      </w:pPr>
      <w:r>
        <w:rPr>
          <w:rStyle w:val="a4"/>
          <w:color w:val="FF6600"/>
        </w:rPr>
        <w:t>Определяем готовность и создаем условия</w:t>
      </w:r>
    </w:p>
    <w:p w:rsidR="00C9502B" w:rsidRDefault="00C9502B" w:rsidP="00C9502B">
      <w:pPr>
        <w:pStyle w:val="a3"/>
      </w:pPr>
      <w:r>
        <w:t>Для того</w:t>
      </w:r>
      <w:proofErr w:type="gramStart"/>
      <w:r>
        <w:t>,</w:t>
      </w:r>
      <w:proofErr w:type="gramEnd"/>
      <w:r>
        <w:t xml:space="preserve"> чтобы быстрое приучение к горшку прошло удачно, нужно понять, насколько </w:t>
      </w:r>
      <w:r>
        <w:lastRenderedPageBreak/>
        <w:t>ребенок готов к этой процедуре, и «подготовить почву». При оценке целесообразности быстрого приучения стоит ориентироваться на следующие факторы:</w:t>
      </w:r>
    </w:p>
    <w:p w:rsidR="00C9502B" w:rsidRPr="0069512C" w:rsidRDefault="00C9502B" w:rsidP="00C95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Использовать «быстрые» методики лучше в возрасте до 2 лет, крайний срок – 2 г.1 мес.</w:t>
      </w:r>
    </w:p>
    <w:p w:rsidR="00C9502B" w:rsidRPr="0069512C" w:rsidRDefault="00C9502B" w:rsidP="00C95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Ребенок может не писать в течени</w:t>
      </w:r>
      <w:proofErr w:type="gramStart"/>
      <w:r w:rsidRPr="0069512C">
        <w:rPr>
          <w:rFonts w:ascii="Times New Roman" w:hAnsi="Times New Roman" w:cs="Times New Roman"/>
        </w:rPr>
        <w:t>и</w:t>
      </w:r>
      <w:proofErr w:type="gramEnd"/>
      <w:r w:rsidRPr="0069512C">
        <w:rPr>
          <w:rFonts w:ascii="Times New Roman" w:hAnsi="Times New Roman" w:cs="Times New Roman"/>
        </w:rPr>
        <w:t xml:space="preserve"> 1-2 часов.</w:t>
      </w:r>
    </w:p>
    <w:p w:rsidR="00C9502B" w:rsidRPr="0069512C" w:rsidRDefault="00C9502B" w:rsidP="00C95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Малыш начинает сам противиться одеванию подгузника.</w:t>
      </w:r>
    </w:p>
    <w:p w:rsidR="00C9502B" w:rsidRDefault="00C9502B" w:rsidP="00C950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Вырабатывается режим дефекации и ребенок начинает какать каждый день примерно в одно и то же время.</w:t>
      </w:r>
    </w:p>
    <w:p w:rsidR="00C9502B" w:rsidRDefault="00C9502B" w:rsidP="00C9502B">
      <w:pPr>
        <w:pStyle w:val="a3"/>
      </w:pPr>
      <w:r>
        <w:t>Если по всем признакам ребенок готов к приучению, стоит сосредоточиться на «подготовке почвы», то есть на подготовке сознания малыша к тому, что в его жизни грядут кое-какие изменения. Начинать подготовку можно недели за 2 до перехода к активным действиям.</w:t>
      </w:r>
    </w:p>
    <w:p w:rsidR="00C9502B" w:rsidRPr="0069512C" w:rsidRDefault="00C9502B" w:rsidP="00C95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Обзаведитесь горшком и ежедневно как бы между делом рассказывайте ребенку, что это за предмет, зачем он нужен, как им пользоваться.</w:t>
      </w:r>
    </w:p>
    <w:p w:rsidR="00C9502B" w:rsidRPr="0069512C" w:rsidRDefault="00C9502B" w:rsidP="00C95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Проговаривайте, что все детки ходят на горшок, а затем – на унитаз, это естественно и правильно.</w:t>
      </w:r>
    </w:p>
    <w:p w:rsidR="00C9502B" w:rsidRPr="0069512C" w:rsidRDefault="00C9502B" w:rsidP="00C95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t>Примерно за неделю до приучения начинайте рассказывать ребенку, что скоро он не будет носить подгузники, а будет ходить в трусиках и писать в горшок. Под эти разговоры будет полезно приобрести новое белье для малыша. А чтобы у него был интерес сменить подгузник на трусики, выберите белье, например, с изображением любимых персонажей.</w:t>
      </w:r>
    </w:p>
    <w:p w:rsidR="00C9502B" w:rsidRPr="0069512C" w:rsidRDefault="00C9502B" w:rsidP="00C950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512C">
        <w:rPr>
          <w:rFonts w:ascii="Times New Roman" w:hAnsi="Times New Roman" w:cs="Times New Roman"/>
        </w:rPr>
        <w:lastRenderedPageBreak/>
        <w:t>Выберите такой момент, когда вы несколько дней сможете полностью посвятить ребенку. Будет удобнее, если в период приучения к горшку рядом будут помощники: бабушка или супруг.</w:t>
      </w:r>
    </w:p>
    <w:p w:rsidR="00C9502B" w:rsidRDefault="00C9502B" w:rsidP="00C9502B">
      <w:pPr>
        <w:pStyle w:val="a3"/>
      </w:pPr>
      <w:r>
        <w:t>После того, как выбрано время и проведена подготовка, можно переходить к активному этапу приучения. Этот процесс занимает три дня.</w:t>
      </w:r>
    </w:p>
    <w:p w:rsidR="00C9502B" w:rsidRPr="00C9502B" w:rsidRDefault="00C9502B" w:rsidP="00C9502B">
      <w:pPr>
        <w:pStyle w:val="a3"/>
        <w:rPr>
          <w:sz w:val="22"/>
          <w:szCs w:val="22"/>
        </w:rPr>
      </w:pPr>
      <w:r w:rsidRPr="00C9502B">
        <w:rPr>
          <w:rStyle w:val="a4"/>
          <w:color w:val="FF6600"/>
          <w:sz w:val="22"/>
          <w:szCs w:val="22"/>
        </w:rPr>
        <w:t>День 1</w:t>
      </w:r>
      <w:r w:rsidRPr="00C9502B">
        <w:rPr>
          <w:sz w:val="22"/>
          <w:szCs w:val="22"/>
        </w:rPr>
        <w:t xml:space="preserve">.В первый день ребенок привыкает находиться без подгузника, поэтому снять подгузник нужно сразу после пробуждения. Сразу стоит сказать, что быстрое приучение к горшку предполагает, что ребенок не будет писать в штанишки во время бодрствования. Для полного отказа от подгузников даже на время сна требуется гораздо больше времени и усилий, ведь малыш ещё не умеет контролировать свои выделительные процессы. Итак, ребенок остается без подгузника на целый день. Можно одеть малышу трусики, а можно разрешить весь день бегать голышом (если температура в квартире и время года позволяют это сделать). Взрослым стоит отложить все свои дела и наблюдать за ребенком, буквально ходить за ним по пятам с горшком в руках. Как только вы замечаете, что ребенок начинает </w:t>
      </w:r>
      <w:proofErr w:type="gramStart"/>
      <w:r w:rsidRPr="00C9502B">
        <w:rPr>
          <w:sz w:val="22"/>
          <w:szCs w:val="22"/>
        </w:rPr>
        <w:t>писать</w:t>
      </w:r>
      <w:proofErr w:type="gramEnd"/>
      <w:r w:rsidRPr="00C9502B">
        <w:rPr>
          <w:sz w:val="22"/>
          <w:szCs w:val="22"/>
        </w:rPr>
        <w:t xml:space="preserve"> или какать – его нужно усаживать на горшок. Конечно, «ловить» все до капли не получится, но ребенок должен увидеть четкую связь между своими действиями и усаживанием на горшок. Именно поэтому лучше, чтобы взрослых было </w:t>
      </w:r>
      <w:proofErr w:type="gramStart"/>
      <w:r w:rsidRPr="00C9502B">
        <w:rPr>
          <w:sz w:val="22"/>
          <w:szCs w:val="22"/>
        </w:rPr>
        <w:t>двое</w:t>
      </w:r>
      <w:proofErr w:type="gramEnd"/>
      <w:r w:rsidRPr="00C9502B">
        <w:rPr>
          <w:sz w:val="22"/>
          <w:szCs w:val="22"/>
        </w:rPr>
        <w:t xml:space="preserve"> и они по очереди следили за ребенком: если усаживания на горшок будут не стабильными на каждую попытку пописать, эта связь не закрепится в сознании.</w:t>
      </w:r>
    </w:p>
    <w:p w:rsidR="00C9502B" w:rsidRPr="00C9502B" w:rsidRDefault="00C9502B" w:rsidP="00C9502B">
      <w:pPr>
        <w:pStyle w:val="a3"/>
        <w:rPr>
          <w:sz w:val="22"/>
          <w:szCs w:val="22"/>
        </w:rPr>
      </w:pPr>
      <w:r w:rsidRPr="00C9502B">
        <w:rPr>
          <w:rStyle w:val="a4"/>
          <w:color w:val="FF6600"/>
          <w:sz w:val="22"/>
          <w:szCs w:val="22"/>
        </w:rPr>
        <w:t>День 2</w:t>
      </w:r>
      <w:r>
        <w:rPr>
          <w:rStyle w:val="a4"/>
          <w:color w:val="FF6600"/>
          <w:sz w:val="22"/>
          <w:szCs w:val="22"/>
        </w:rPr>
        <w:t>.</w:t>
      </w:r>
      <w:r w:rsidRPr="00C9502B">
        <w:rPr>
          <w:sz w:val="22"/>
          <w:szCs w:val="22"/>
        </w:rPr>
        <w:t xml:space="preserve"> </w:t>
      </w:r>
      <w:proofErr w:type="gramStart"/>
      <w:r w:rsidRPr="00C9502B">
        <w:rPr>
          <w:sz w:val="22"/>
          <w:szCs w:val="22"/>
        </w:rPr>
        <w:t>В</w:t>
      </w:r>
      <w:proofErr w:type="gramEnd"/>
      <w:r w:rsidRPr="00C9502B">
        <w:rPr>
          <w:sz w:val="22"/>
          <w:szCs w:val="22"/>
        </w:rPr>
        <w:t xml:space="preserve">торой день почти ни чем не отличается от первого, но если в первый день ребенок находится дома, то во второй день можно </w:t>
      </w:r>
      <w:r w:rsidRPr="00C9502B">
        <w:rPr>
          <w:sz w:val="22"/>
          <w:szCs w:val="22"/>
        </w:rPr>
        <w:lastRenderedPageBreak/>
        <w:t>отправиться без подгузника на улицу. Лучше спланировать прогулку так, чтобы в любой момент можно было быстро добрать до дома. Идти гулять лучше сразу после того, как ребенок сходил в туалет, но на всякий случай можно прихватить с собой сменную одежду. Если имеется походный надувной горшок – можно взять его с собой.</w:t>
      </w:r>
    </w:p>
    <w:p w:rsidR="00C9502B" w:rsidRPr="00C9502B" w:rsidRDefault="00C9502B" w:rsidP="00C9502B">
      <w:pPr>
        <w:pStyle w:val="a3"/>
        <w:rPr>
          <w:sz w:val="22"/>
          <w:szCs w:val="22"/>
        </w:rPr>
      </w:pPr>
      <w:r w:rsidRPr="00C9502B">
        <w:rPr>
          <w:rStyle w:val="a4"/>
          <w:color w:val="FF6600"/>
          <w:sz w:val="22"/>
          <w:szCs w:val="22"/>
        </w:rPr>
        <w:t>День 3</w:t>
      </w:r>
      <w:r>
        <w:rPr>
          <w:rStyle w:val="a4"/>
          <w:color w:val="FF6600"/>
          <w:sz w:val="22"/>
          <w:szCs w:val="22"/>
        </w:rPr>
        <w:t>.</w:t>
      </w:r>
      <w:r w:rsidRPr="00C9502B">
        <w:rPr>
          <w:sz w:val="22"/>
          <w:szCs w:val="22"/>
        </w:rPr>
        <w:t xml:space="preserve"> </w:t>
      </w:r>
      <w:proofErr w:type="gramStart"/>
      <w:r w:rsidRPr="00C9502B">
        <w:rPr>
          <w:sz w:val="22"/>
          <w:szCs w:val="22"/>
        </w:rPr>
        <w:t>Н</w:t>
      </w:r>
      <w:proofErr w:type="gramEnd"/>
      <w:r w:rsidRPr="00C9502B">
        <w:rPr>
          <w:sz w:val="22"/>
          <w:szCs w:val="22"/>
        </w:rPr>
        <w:t>а третий день добавляем еще одну прогулку, чтобы ребенок не только привыкал дома ходить на горшок, но и удерживать свои позывы сходить в туалет в ситуации, когда горшок не под рукой. Перед каждой прогулкой и сном нужно внепланово сажать детку на горшок, то же самое нужно делать после пробуждения и по возвращении с улицы.</w:t>
      </w:r>
    </w:p>
    <w:p w:rsidR="00C9502B" w:rsidRPr="00C9502B" w:rsidRDefault="00C9502B" w:rsidP="00C9502B">
      <w:pPr>
        <w:pStyle w:val="a3"/>
        <w:rPr>
          <w:sz w:val="22"/>
          <w:szCs w:val="22"/>
        </w:rPr>
      </w:pPr>
      <w:r w:rsidRPr="00C9502B">
        <w:rPr>
          <w:sz w:val="22"/>
          <w:szCs w:val="22"/>
        </w:rPr>
        <w:t>После трех дней такого активного погружения в «туалетную» тему дети начинают спокойно воспринимать горшок, а некоторые даже пытаются проситься или садиться сами. Во время активного приучения лучше, если ребенок будет находиться дома в одежде, которая легко снимается: без пуговиц, лямок, тугих резинок, чтобы при надобности он мог сам снять штанишки или трусики. Даже при таком условии детки не сразу привыкают снимать белье и иногда садятся на горшок и делают свои дела прямо в нем. Это не страшно и ругать за такое поведение не стоит: став старше, малыши осваивают всю последовательность действий, просто нужно немного подождать. А со временем можно отказаться и от подгузника на ночь.</w:t>
      </w:r>
    </w:p>
    <w:p w:rsidR="00C9502B" w:rsidRPr="00C9502B" w:rsidRDefault="00C9502B" w:rsidP="00C9502B">
      <w:pPr>
        <w:pStyle w:val="a3"/>
        <w:rPr>
          <w:sz w:val="22"/>
          <w:szCs w:val="22"/>
        </w:rPr>
      </w:pPr>
    </w:p>
    <w:p w:rsidR="00C9502B" w:rsidRPr="00C9502B" w:rsidRDefault="00C9502B" w:rsidP="00C9502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C9502B" w:rsidRDefault="00C9502B"/>
    <w:p w:rsidR="00C9502B" w:rsidRDefault="00C9502B"/>
    <w:p w:rsidR="00C9502B" w:rsidRPr="00C9502B" w:rsidRDefault="00C9502B" w:rsidP="00C9502B">
      <w:pPr>
        <w:pStyle w:val="3"/>
        <w:rPr>
          <w:sz w:val="28"/>
          <w:szCs w:val="28"/>
        </w:rPr>
      </w:pPr>
      <w:r w:rsidRPr="00C9502B">
        <w:rPr>
          <w:sz w:val="28"/>
          <w:szCs w:val="28"/>
        </w:rPr>
        <w:t>Методика: приучаем за семь дней</w:t>
      </w:r>
    </w:p>
    <w:p w:rsidR="00C9502B" w:rsidRDefault="00C9502B"/>
    <w:p w:rsidR="00C9502B" w:rsidRDefault="00C9502B"/>
    <w:p w:rsidR="00402B44" w:rsidRDefault="00C9502B">
      <w:r w:rsidRPr="00C9502B">
        <w:drawing>
          <wp:inline distT="0" distB="0" distL="0" distR="0">
            <wp:extent cx="2857500" cy="1977541"/>
            <wp:effectExtent l="19050" t="0" r="0" b="0"/>
            <wp:docPr id="1" name="Рисунок 20" descr="методика-приучения-за-3-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тодика-приучения-за-3-д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96" cy="197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2B" w:rsidRPr="00C9502B" w:rsidRDefault="00C9502B" w:rsidP="00C9502B">
      <w:pPr>
        <w:pStyle w:val="a3"/>
        <w:rPr>
          <w:color w:val="215868" w:themeColor="accent5" w:themeShade="80"/>
          <w:sz w:val="28"/>
          <w:szCs w:val="28"/>
        </w:rPr>
      </w:pPr>
      <w:r w:rsidRPr="00C9502B">
        <w:rPr>
          <w:color w:val="215868" w:themeColor="accent5" w:themeShade="80"/>
          <w:sz w:val="28"/>
          <w:szCs w:val="28"/>
        </w:rPr>
        <w:t xml:space="preserve">Большинство мам хотят поскорее приучить свое чадо к горшку. И это разумно, ведь уходит довольно весомая статья расхода – не нужно покупать </w:t>
      </w:r>
      <w:proofErr w:type="spellStart"/>
      <w:r w:rsidRPr="00C9502B">
        <w:rPr>
          <w:color w:val="215868" w:themeColor="accent5" w:themeShade="80"/>
          <w:sz w:val="28"/>
          <w:szCs w:val="28"/>
        </w:rPr>
        <w:t>памперсы</w:t>
      </w:r>
      <w:proofErr w:type="spellEnd"/>
      <w:r w:rsidRPr="00C9502B">
        <w:rPr>
          <w:color w:val="215868" w:themeColor="accent5" w:themeShade="80"/>
          <w:sz w:val="28"/>
          <w:szCs w:val="28"/>
        </w:rPr>
        <w:t>, а так же уменьшилось количество стирок. Существует методика приучения к горшку за 7 дней, ее одобрило большое количество мам.</w:t>
      </w:r>
    </w:p>
    <w:p w:rsidR="00C9502B" w:rsidRPr="00C9502B" w:rsidRDefault="00C9502B"/>
    <w:sectPr w:rsidR="00C9502B" w:rsidRPr="00C9502B" w:rsidSect="00C9502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A47"/>
    <w:multiLevelType w:val="multilevel"/>
    <w:tmpl w:val="CF9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51A36"/>
    <w:multiLevelType w:val="multilevel"/>
    <w:tmpl w:val="A170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66ACD"/>
    <w:multiLevelType w:val="multilevel"/>
    <w:tmpl w:val="376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02B"/>
    <w:rsid w:val="00402B44"/>
    <w:rsid w:val="00C9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B"/>
  </w:style>
  <w:style w:type="paragraph" w:styleId="3">
    <w:name w:val="heading 3"/>
    <w:basedOn w:val="a"/>
    <w:next w:val="a"/>
    <w:link w:val="30"/>
    <w:uiPriority w:val="9"/>
    <w:unhideWhenUsed/>
    <w:qFormat/>
    <w:rsid w:val="00C95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0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9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0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1109</Words>
  <Characters>6326</Characters>
  <Application>Microsoft Office Word</Application>
  <DocSecurity>0</DocSecurity>
  <Lines>52</Lines>
  <Paragraphs>14</Paragraphs>
  <ScaleCrop>false</ScaleCrop>
  <Company>Grizli777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2017-11-30T15:07:00Z</dcterms:created>
  <dcterms:modified xsi:type="dcterms:W3CDTF">2017-11-30T15:16:00Z</dcterms:modified>
</cp:coreProperties>
</file>